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ender Address"/>
        <w:rPr>
          <w:del w:id="0" w:date="2017-01-26T15:50:00Z" w:author="Yulia Sadovnikova"/>
        </w:rPr>
      </w:pPr>
      <w:del w:id="1" w:date="2017-01-26T15:50:00Z" w:author="Yulia Sadovnikova">
        <w:r>
          <w:rPr>
            <w:rtl w:val="0"/>
          </w:rPr>
          <w:delText>Jack Nulman</w:delText>
        </w:r>
      </w:del>
    </w:p>
    <w:p>
      <w:pPr>
        <w:pStyle w:val="Sender Address"/>
        <w:rPr>
          <w:del w:id="2" w:date="2017-01-26T15:50:00Z" w:author="Yulia Sadovnikova"/>
        </w:rPr>
      </w:pPr>
      <w:del w:id="3" w:date="2017-01-26T15:50:00Z" w:author="Yulia Sadovnikova">
        <w:r>
          <w:rPr>
            <w:rtl w:val="0"/>
          </w:rPr>
          <w:delText>Fictitious SoftwareInc.</w:delText>
        </w:r>
      </w:del>
    </w:p>
    <w:p>
      <w:pPr>
        <w:pStyle w:val="Sender Address"/>
        <w:rPr>
          <w:del w:id="4" w:date="2017-01-26T15:50:00Z" w:author="Yulia Sadovnikova"/>
        </w:rPr>
      </w:pPr>
      <w:del w:id="5" w:date="2017-01-26T15:50:00Z" w:author="Yulia Sadovnikova">
        <w:r>
          <w:rPr>
            <w:rtl w:val="0"/>
          </w:rPr>
          <w:delText>2230 North Ohio Street</w:delText>
        </w:r>
      </w:del>
    </w:p>
    <w:p>
      <w:pPr>
        <w:pStyle w:val="Sender Address"/>
        <w:rPr>
          <w:del w:id="6" w:date="2017-01-26T15:50:00Z" w:author="Yulia Sadovnikova"/>
        </w:rPr>
      </w:pPr>
      <w:del w:id="7" w:date="2017-01-26T15:50:00Z" w:author="Yulia Sadovnikova">
        <w:r>
          <w:rPr>
            <w:rtl w:val="0"/>
          </w:rPr>
          <w:delText>Suite 1400</w:delText>
        </w:r>
      </w:del>
    </w:p>
    <w:p>
      <w:pPr>
        <w:pStyle w:val="Sender Address"/>
        <w:rPr>
          <w:del w:id="8" w:date="2017-01-26T15:50:00Z" w:author="Yulia Sadovnikova"/>
        </w:rPr>
      </w:pPr>
      <w:del w:id="9" w:date="2017-01-26T15:50:00Z" w:author="Yulia Sadovnikova">
        <w:r>
          <w:rPr>
            <w:rtl w:val="0"/>
          </w:rPr>
          <w:delText>Chicago, Illinois 60611</w:delText>
        </w:r>
      </w:del>
    </w:p>
    <w:p>
      <w:pPr>
        <w:pStyle w:val="Sender Address"/>
        <w:rPr>
          <w:del w:id="10" w:date="2017-01-26T15:50:00Z" w:author="Yulia Sadovnikova"/>
        </w:rPr>
      </w:pPr>
    </w:p>
    <w:p>
      <w:pPr>
        <w:pStyle w:val="Sender Address"/>
        <w:rPr>
          <w:del w:id="11" w:date="2017-01-26T15:50:00Z" w:author="Yulia Sadovnikova"/>
        </w:rPr>
      </w:pPr>
      <w:del w:id="12" w:date="2017-01-26T15:50:00Z" w:author="Yulia Sadovnikova">
        <w:r>
          <w:rPr>
            <w:rtl w:val="0"/>
          </w:rPr>
          <w:delText>John Archer</w:delText>
        </w:r>
      </w:del>
    </w:p>
    <w:p>
      <w:pPr>
        <w:pStyle w:val="Recipient Address"/>
        <w:rPr>
          <w:del w:id="13" w:date="2017-01-26T15:50:00Z" w:author="Yulia Sadovnikova"/>
        </w:rPr>
      </w:pPr>
      <w:del w:id="14" w:date="2017-01-26T15:50:00Z" w:author="Yulia Sadovnikova">
        <w:r>
          <w:rPr>
            <w:rtl w:val="0"/>
          </w:rPr>
          <w:delText>The Best Company</w:delText>
        </w:r>
      </w:del>
    </w:p>
    <w:p>
      <w:pPr>
        <w:pStyle w:val="Recipient Address"/>
        <w:rPr>
          <w:del w:id="15" w:date="2017-01-26T15:50:00Z" w:author="Yulia Sadovnikova"/>
        </w:rPr>
      </w:pPr>
      <w:del w:id="16" w:date="2017-01-26T15:50:00Z" w:author="Yulia Sadovnikova">
        <w:r>
          <w:rPr>
            <w:rtl w:val="0"/>
          </w:rPr>
          <w:delText>1 Best Way</w:delText>
        </w:r>
      </w:del>
    </w:p>
    <w:p>
      <w:pPr>
        <w:pStyle w:val="Recipient Address"/>
        <w:rPr>
          <w:del w:id="17" w:date="2017-01-26T15:50:00Z" w:author="Yulia Sadovnikova"/>
        </w:rPr>
      </w:pPr>
      <w:del w:id="18" w:date="2017-01-26T15:50:00Z" w:author="Yulia Sadovnikova">
        <w:r>
          <w:rPr>
            <w:rtl w:val="0"/>
          </w:rPr>
          <w:delText>New York, New York 10001</w:delText>
        </w:r>
      </w:del>
    </w:p>
    <w:p>
      <w:pPr>
        <w:pStyle w:val="Salutation"/>
        <w:rPr>
          <w:del w:id="19" w:date="2017-01-26T15:50:00Z" w:author="Yulia Sadovnikova"/>
        </w:rPr>
      </w:pPr>
      <w:del w:id="20" w:date="2017-01-26T15:50:00Z" w:author="Yulia Sadovnikova">
        <w:r>
          <w:rPr>
            <w:rtl w:val="0"/>
          </w:rPr>
          <w:delText>Dear John,</w:delText>
        </w:r>
      </w:del>
    </w:p>
    <w:p>
      <w:pPr>
        <w:pStyle w:val="Body Text"/>
        <w:rPr>
          <w:del w:id="21" w:date="2017-01-26T15:50:00Z" w:author="Yulia Sadovnikova"/>
        </w:rPr>
      </w:pPr>
      <w:del w:id="22" w:date="2017-01-26T15:50:00Z" w:author="Yulia Sadovnikova">
        <w:r>
          <w:rPr>
            <w:rtl w:val="0"/>
          </w:rPr>
          <w:delText xml:space="preserve">The presentation you gave yesterday on </w:delText>
        </w:r>
      </w:del>
      <w:del w:id="23" w:date="2005-03-15T15:48:00Z" w:author="Steve Mullen">
        <w:r>
          <w:rPr>
            <w:rtl w:val="0"/>
          </w:rPr>
          <w:delText xml:space="preserve">healthcare </w:delText>
        </w:r>
      </w:del>
      <w:ins w:id="24" w:date="2005-03-15T15:48:00Z" w:author="Steve Mullen">
        <w:del w:id="25" w:date="2017-01-26T15:50:00Z" w:author="Yulia Sadovnikova">
          <w:r>
            <w:rPr>
              <w:rtl w:val="0"/>
            </w:rPr>
            <w:delText xml:space="preserve">health benefits </w:delText>
          </w:r>
        </w:del>
      </w:ins>
      <w:del w:id="26" w:date="2017-01-26T15:50:00Z" w:author="Yulia Sadovnikova">
        <w:r>
          <w:rPr>
            <w:rtl w:val="0"/>
          </w:rPr>
          <w:delText>was excellent. I learned a great deal and plan to follow your suggestions. The material you distributed will be most helpful, and I look for</w:delText>
        </w:r>
      </w:del>
      <w:del w:id="27" w:date="2017-01-26T15:50:00Z" w:author="Yulia Sadovnikova">
        <w:r>
          <w:rPr>
            <w:rtl w:val="0"/>
          </w:rPr>
          <w:delText>wa</w:delText>
        </w:r>
      </w:del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5009515</wp:posOffset>
            </wp:positionH>
            <wp:positionV relativeFrom="page">
              <wp:posOffset>6667500</wp:posOffset>
            </wp:positionV>
            <wp:extent cx="2209800" cy="2209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del w:id="28" w:date="2017-01-26T15:50:00Z" w:author="Yulia Sadovnikova">
        <w:r>
          <w:rPr>
            <w:rtl w:val="0"/>
          </w:rPr>
          <w:delText>rd to sharing it with several friends who were unable to attend.</w:delText>
        </w:r>
      </w:del>
    </w:p>
    <w:p>
      <w:pPr>
        <w:pStyle w:val="Body Text"/>
        <w:rPr>
          <w:del w:id="29" w:date="2017-01-26T15:50:00Z" w:author="Yulia Sadovnikova"/>
        </w:rPr>
      </w:pPr>
      <w:del w:id="30" w:date="2017-01-26T15:50:00Z" w:author="Yulia Sadovnikova">
        <w:r>
          <w:rPr>
            <w:rtl w:val="0"/>
          </w:rPr>
          <w:delText xml:space="preserve">There is a definite need among </w:delText>
        </w:r>
      </w:del>
      <w:del w:id="31" w:date="2005-03-15T15:49:00Z" w:author="Steve Mullen">
        <w:r>
          <w:rPr>
            <w:rtl w:val="0"/>
          </w:rPr>
          <w:delText>senior citizens</w:delText>
        </w:r>
      </w:del>
      <w:del w:id="32" w:date="2017-01-26T15:50:00Z" w:author="Yulia Sadovnikova">
        <w:r>
          <w:rPr>
            <w:rtl w:val="0"/>
          </w:rPr>
          <w:delText>Fictitious</w:delText>
        </w:r>
      </w:del>
      <w:ins w:id="33" w:date="2005-03-15T15:49:00Z" w:author="Steve Mullen">
        <w:del w:id="34" w:date="2017-01-26T15:50:00Z" w:author="Yulia Sadovnikova">
          <w:r>
            <w:rPr>
              <w:rtl w:val="0"/>
            </w:rPr>
            <w:delText xml:space="preserve"> employees</w:delText>
          </w:r>
        </w:del>
      </w:ins>
      <w:del w:id="35" w:date="2017-01-26T15:50:00Z" w:author="Yulia Sadovnikova">
        <w:r>
          <w:rPr>
            <w:rtl w:val="0"/>
          </w:rPr>
          <w:delText xml:space="preserve"> to become better informed on this topic. Your seminar provided an excellent forum for us to ask questions and voice opinions.</w:delText>
        </w:r>
      </w:del>
    </w:p>
    <w:p>
      <w:pPr>
        <w:pStyle w:val="Body Text"/>
        <w:rPr>
          <w:del w:id="36" w:date="2017-01-26T15:50:00Z" w:author="Yulia Sadovnikova"/>
        </w:rPr>
      </w:pPr>
      <w:del w:id="37" w:date="2017-01-26T15:50:00Z" w:author="Yulia Sadovnikova">
        <w:r>
          <w:rPr>
            <w:rtl w:val="0"/>
          </w:rPr>
          <w:delText xml:space="preserve">Thank you again for such an informative </w:delText>
        </w:r>
      </w:del>
      <w:del w:id="38" w:date="2005-03-15T15:49:00Z" w:author="Steve Mullen">
        <w:r>
          <w:rPr>
            <w:rtl w:val="0"/>
          </w:rPr>
          <w:delText xml:space="preserve">and pleasant </w:delText>
        </w:r>
      </w:del>
      <w:del w:id="39" w:date="2017-01-26T15:50:00Z" w:author="Yulia Sadovnikova">
        <w:r>
          <w:rPr>
            <w:rtl w:val="0"/>
          </w:rPr>
          <w:delText>afternoon.</w:delText>
        </w:r>
      </w:del>
    </w:p>
    <w:p>
      <w:pPr>
        <w:pStyle w:val="Closing"/>
        <w:rPr>
          <w:del w:id="40" w:date="2017-01-26T15:50:00Z" w:author="Yulia Sadovnikova"/>
        </w:rPr>
      </w:pPr>
      <w:del w:id="41" w:date="2017-01-26T15:50:00Z" w:author="Yulia Sadovnikova">
        <w:r>
          <w:rPr>
            <w:rtl w:val="0"/>
          </w:rPr>
          <w:delText>Sincerely,</w:delText>
        </w:r>
      </w:del>
    </w:p>
    <w:p>
      <w:pPr>
        <w:pStyle w:val="Signature"/>
        <w:rPr>
          <w:del w:id="42" w:date="2017-01-26T15:50:00Z" w:author="Yulia Sadovnikova"/>
        </w:rPr>
      </w:pPr>
      <w:del w:id="43" w:date="2017-01-26T15:50:00Z" w:author="Yulia Sadovnikova">
        <w:r>
          <w:rPr>
            <w:rtl w:val="0"/>
          </w:rPr>
          <w:delText>Jack Nulman</w:delText>
        </w:r>
      </w:del>
    </w:p>
    <w:p>
      <w:pPr>
        <w:pStyle w:val="Signature"/>
        <w:rPr>
          <w:del w:id="44" w:date="2017-01-26T15:50:00Z" w:author="Yulia Sadovnikova"/>
        </w:rPr>
      </w:pPr>
      <w:del w:id="45" w:date="2017-01-26T15:50:00Z" w:author="Yulia Sadovnikova">
        <w:r>
          <w:rPr>
            <w:rtl w:val="0"/>
          </w:rPr>
          <w:delText xml:space="preserve">VP, </w:delText>
        </w:r>
      </w:del>
      <w:del w:id="46" w:date="2005-03-15T15:49:00Z" w:author="Steve Mullen">
        <w:r>
          <w:rPr>
            <w:rtl w:val="0"/>
          </w:rPr>
          <w:delText>Business Development</w:delText>
        </w:r>
      </w:del>
      <w:ins w:id="47" w:date="2005-03-15T15:49:00Z" w:author="Steve Mullen">
        <w:del w:id="48" w:date="2017-01-26T15:50:00Z" w:author="Yulia Sadovnikova">
          <w:r>
            <w:rPr>
              <w:rtl w:val="0"/>
            </w:rPr>
            <w:delText>Operations</w:delText>
          </w:r>
        </w:del>
      </w:ins>
    </w:p>
    <w:p>
      <w:pPr>
        <w:pStyle w:val="Signature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1955164</wp:posOffset>
            </wp:positionH>
            <wp:positionV relativeFrom="page">
              <wp:posOffset>487044</wp:posOffset>
            </wp:positionV>
            <wp:extent cx="3848100" cy="38481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Signature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1987550</wp:posOffset>
            </wp:positionH>
            <wp:positionV relativeFrom="page">
              <wp:posOffset>737234</wp:posOffset>
            </wp:positionV>
            <wp:extent cx="4114166" cy="4114800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3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166" cy="411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headerReference w:type="first" r:id="rId8"/>
      <w:footerReference w:type="default" r:id="rId9"/>
      <w:footerReference w:type="first" r:id="rId10"/>
      <w:pgSz w:w="12240" w:h="15840" w:orient="portrait"/>
      <w:pgMar w:top="1440" w:right="1800" w:bottom="1440" w:left="180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620"/>
        <w:tab w:val="clear" w:pos="8640"/>
      </w:tabs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4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ender Address">
    <w:name w:val="Sender Address"/>
    <w:next w:val="Sender Addres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Recipient Address">
    <w:name w:val="Recipient Address"/>
    <w:next w:val="Recipient Addres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alutation">
    <w:name w:val="Salutation"/>
    <w:next w:val="Saluta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losing">
    <w:name w:val="Closing"/>
    <w:next w:val="Clos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96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ignature">
    <w:name w:val="Signature"/>
    <w:next w:val="Signatu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